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19C5" w14:textId="77777777" w:rsidR="00FA08F9" w:rsidRPr="003A1878" w:rsidRDefault="00FA08F9" w:rsidP="00FA08F9">
      <w:pPr>
        <w:spacing w:after="0"/>
        <w:contextualSpacing/>
        <w:jc w:val="center"/>
        <w:rPr>
          <w:rFonts w:cs="Calibri"/>
          <w:b/>
          <w:bCs/>
          <w:sz w:val="28"/>
          <w:szCs w:val="28"/>
        </w:rPr>
      </w:pPr>
      <w:bookmarkStart w:id="0" w:name="_GoBack"/>
      <w:r w:rsidRPr="003A1878">
        <w:rPr>
          <w:rFonts w:cs="Calibri"/>
          <w:b/>
          <w:bCs/>
          <w:sz w:val="28"/>
          <w:szCs w:val="28"/>
        </w:rPr>
        <w:t xml:space="preserve">Instrukcja </w:t>
      </w:r>
    </w:p>
    <w:p w14:paraId="24626173" w14:textId="3398C270" w:rsidR="00FA08F9" w:rsidRPr="003A1878" w:rsidRDefault="00FA08F9" w:rsidP="00FA08F9">
      <w:pPr>
        <w:spacing w:after="0"/>
        <w:contextualSpacing/>
        <w:jc w:val="center"/>
        <w:rPr>
          <w:rFonts w:cs="Calibri"/>
          <w:b/>
          <w:bCs/>
          <w:sz w:val="24"/>
          <w:szCs w:val="24"/>
        </w:rPr>
      </w:pPr>
      <w:r w:rsidRPr="003A1878">
        <w:rPr>
          <w:rFonts w:cs="Calibri"/>
          <w:b/>
          <w:bCs/>
          <w:sz w:val="24"/>
          <w:szCs w:val="24"/>
        </w:rPr>
        <w:t xml:space="preserve">postępowania w przypadku podejrzenia lub wystąpienia zakażenia </w:t>
      </w:r>
      <w:proofErr w:type="spellStart"/>
      <w:r w:rsidRPr="003A1878">
        <w:rPr>
          <w:rFonts w:cs="Calibri"/>
          <w:b/>
          <w:bCs/>
          <w:sz w:val="24"/>
          <w:szCs w:val="24"/>
        </w:rPr>
        <w:t>koronawirusem</w:t>
      </w:r>
      <w:proofErr w:type="spellEnd"/>
      <w:r w:rsidRPr="003A1878">
        <w:rPr>
          <w:rFonts w:cs="Calibri"/>
          <w:b/>
          <w:bCs/>
          <w:sz w:val="24"/>
          <w:szCs w:val="24"/>
        </w:rPr>
        <w:t xml:space="preserve"> </w:t>
      </w:r>
      <w:bookmarkEnd w:id="0"/>
      <w:r w:rsidRPr="003A1878">
        <w:rPr>
          <w:rFonts w:cs="Calibri"/>
          <w:b/>
          <w:bCs/>
          <w:sz w:val="24"/>
          <w:szCs w:val="24"/>
        </w:rPr>
        <w:t>u student</w:t>
      </w:r>
      <w:r w:rsidRPr="003A1878">
        <w:rPr>
          <w:rFonts w:cs="Calibri"/>
          <w:b/>
          <w:bCs/>
          <w:sz w:val="24"/>
          <w:szCs w:val="24"/>
          <w:lang w:val="es-ES_tradnl"/>
        </w:rPr>
        <w:t>ó</w:t>
      </w:r>
      <w:r w:rsidRPr="003A1878">
        <w:rPr>
          <w:rFonts w:cs="Calibri"/>
          <w:b/>
          <w:bCs/>
          <w:sz w:val="24"/>
          <w:szCs w:val="24"/>
        </w:rPr>
        <w:t>w</w:t>
      </w:r>
      <w:r w:rsidR="00983F5B" w:rsidRPr="003A1878">
        <w:rPr>
          <w:rFonts w:cs="Calibri"/>
          <w:b/>
          <w:bCs/>
          <w:sz w:val="24"/>
          <w:szCs w:val="24"/>
        </w:rPr>
        <w:t xml:space="preserve">, </w:t>
      </w:r>
      <w:r w:rsidRPr="003A1878">
        <w:rPr>
          <w:rFonts w:cs="Calibri"/>
          <w:b/>
          <w:bCs/>
          <w:sz w:val="24"/>
          <w:szCs w:val="24"/>
        </w:rPr>
        <w:t>doktorant</w:t>
      </w:r>
      <w:r w:rsidRPr="003A1878">
        <w:rPr>
          <w:rFonts w:cs="Calibri"/>
          <w:b/>
          <w:bCs/>
          <w:sz w:val="24"/>
          <w:szCs w:val="24"/>
          <w:lang w:val="es-ES_tradnl"/>
        </w:rPr>
        <w:t>ó</w:t>
      </w:r>
      <w:r w:rsidRPr="003A1878">
        <w:rPr>
          <w:rFonts w:cs="Calibri"/>
          <w:b/>
          <w:bCs/>
          <w:sz w:val="24"/>
          <w:szCs w:val="24"/>
        </w:rPr>
        <w:t>w i innych uczestnik</w:t>
      </w:r>
      <w:r w:rsidRPr="003A1878">
        <w:rPr>
          <w:rFonts w:cs="Calibri"/>
          <w:b/>
          <w:bCs/>
          <w:sz w:val="24"/>
          <w:szCs w:val="24"/>
          <w:lang w:val="es-ES_tradnl"/>
        </w:rPr>
        <w:t>ó</w:t>
      </w:r>
      <w:r w:rsidRPr="003A1878">
        <w:rPr>
          <w:rFonts w:cs="Calibri"/>
          <w:b/>
          <w:bCs/>
          <w:sz w:val="24"/>
          <w:szCs w:val="24"/>
        </w:rPr>
        <w:t xml:space="preserve">w procesu kształcenia </w:t>
      </w:r>
    </w:p>
    <w:p w14:paraId="699A389F" w14:textId="647DE148" w:rsidR="00401A00" w:rsidRPr="003A1878" w:rsidRDefault="00FA08F9" w:rsidP="0096353A">
      <w:pPr>
        <w:jc w:val="center"/>
        <w:rPr>
          <w:rFonts w:eastAsia="Times New Roman" w:cs="Calibri"/>
          <w:b/>
          <w:bCs/>
          <w:sz w:val="24"/>
          <w:szCs w:val="24"/>
        </w:rPr>
      </w:pPr>
      <w:r w:rsidRPr="003A1878">
        <w:rPr>
          <w:rFonts w:cs="Calibri"/>
          <w:b/>
          <w:bCs/>
          <w:sz w:val="24"/>
          <w:szCs w:val="24"/>
        </w:rPr>
        <w:t>w Uniwersytecie Mikołaja Kopernika w Toruniu</w:t>
      </w:r>
      <w:r w:rsidR="00E4196A" w:rsidRPr="003A1878">
        <w:rPr>
          <w:rFonts w:eastAsia="Times New Roman" w:cs="Calibri"/>
          <w:b/>
          <w:bCs/>
          <w:sz w:val="24"/>
          <w:szCs w:val="24"/>
        </w:rPr>
        <w:br/>
      </w:r>
    </w:p>
    <w:p w14:paraId="0080A5DB" w14:textId="77777777" w:rsidR="00401A00" w:rsidRPr="003A1878" w:rsidRDefault="00E4196A" w:rsidP="0096353A">
      <w:pPr>
        <w:pStyle w:val="Akapitzlist"/>
        <w:numPr>
          <w:ilvl w:val="0"/>
          <w:numId w:val="5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Na terenie Uniwersytetu i w innych obiektach, w </w:t>
      </w:r>
      <w:proofErr w:type="spellStart"/>
      <w:r w:rsidRPr="003A1878">
        <w:rPr>
          <w:rFonts w:cs="Calibri"/>
          <w:color w:val="auto"/>
          <w:sz w:val="24"/>
          <w:szCs w:val="24"/>
        </w:rPr>
        <w:t>kt</w:t>
      </w:r>
      <w:proofErr w:type="spellEnd"/>
      <w:r w:rsidRPr="003A1878">
        <w:rPr>
          <w:rFonts w:cs="Calibri"/>
          <w:color w:val="auto"/>
          <w:sz w:val="24"/>
          <w:szCs w:val="24"/>
          <w:lang w:val="es-ES_tradnl"/>
        </w:rPr>
        <w:t>ó</w:t>
      </w:r>
      <w:proofErr w:type="spellStart"/>
      <w:r w:rsidRPr="003A1878">
        <w:rPr>
          <w:rFonts w:cs="Calibri"/>
          <w:color w:val="auto"/>
          <w:sz w:val="24"/>
          <w:szCs w:val="24"/>
        </w:rPr>
        <w:t>rych</w:t>
      </w:r>
      <w:proofErr w:type="spellEnd"/>
      <w:r w:rsidRPr="003A1878">
        <w:rPr>
          <w:rFonts w:cs="Calibri"/>
          <w:color w:val="auto"/>
          <w:sz w:val="24"/>
          <w:szCs w:val="24"/>
        </w:rPr>
        <w:t xml:space="preserve"> prowadzone są zajęcia dydaktyczne mogą przebywać studenci i doktoranci oraz inni uczestnicy procesu kształcenia</w:t>
      </w:r>
      <w:r w:rsidR="0048277E" w:rsidRPr="003A1878">
        <w:rPr>
          <w:rFonts w:cs="Calibri"/>
          <w:color w:val="auto"/>
          <w:sz w:val="24"/>
          <w:szCs w:val="24"/>
        </w:rPr>
        <w:t>, którzy</w:t>
      </w:r>
      <w:r w:rsidRPr="003A1878">
        <w:rPr>
          <w:rFonts w:cs="Calibri"/>
          <w:color w:val="auto"/>
          <w:sz w:val="24"/>
          <w:szCs w:val="24"/>
        </w:rPr>
        <w:t>:</w:t>
      </w:r>
    </w:p>
    <w:p w14:paraId="62676AF1" w14:textId="663FB392" w:rsidR="00401A00" w:rsidRPr="003A1878" w:rsidRDefault="0048277E" w:rsidP="0096353A">
      <w:pPr>
        <w:pStyle w:val="Akapitzlist"/>
        <w:numPr>
          <w:ilvl w:val="1"/>
          <w:numId w:val="10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nie mają </w:t>
      </w:r>
      <w:r w:rsidR="00E4196A" w:rsidRPr="003A1878">
        <w:rPr>
          <w:rFonts w:cs="Calibri"/>
          <w:color w:val="auto"/>
          <w:sz w:val="24"/>
          <w:szCs w:val="24"/>
        </w:rPr>
        <w:t>objaw</w:t>
      </w:r>
      <w:r w:rsidR="00E4196A" w:rsidRPr="003A1878">
        <w:rPr>
          <w:rFonts w:cs="Calibri"/>
          <w:color w:val="auto"/>
          <w:sz w:val="24"/>
          <w:szCs w:val="24"/>
          <w:lang w:val="es-ES_tradnl"/>
        </w:rPr>
        <w:t>ó</w:t>
      </w:r>
      <w:r w:rsidR="00E4196A" w:rsidRPr="003A1878">
        <w:rPr>
          <w:rFonts w:cs="Calibri"/>
          <w:color w:val="auto"/>
          <w:sz w:val="24"/>
          <w:szCs w:val="24"/>
        </w:rPr>
        <w:t>w chorobowych sugerujących chorobę zakaźną</w:t>
      </w:r>
      <w:r w:rsidR="00777BB9" w:rsidRPr="003A1878">
        <w:rPr>
          <w:rFonts w:cs="Calibri"/>
          <w:color w:val="auto"/>
          <w:sz w:val="24"/>
          <w:szCs w:val="24"/>
        </w:rPr>
        <w:t>,</w:t>
      </w:r>
    </w:p>
    <w:p w14:paraId="347E9C15" w14:textId="15D66BF8" w:rsidR="00401A00" w:rsidRPr="003A1878" w:rsidRDefault="00E4196A" w:rsidP="0096353A">
      <w:pPr>
        <w:pStyle w:val="Akapitzlist"/>
        <w:numPr>
          <w:ilvl w:val="1"/>
          <w:numId w:val="10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nie przebywają w domu z osobą odbywającą kwarantannę lub izolację w warunkach domowych</w:t>
      </w:r>
      <w:r w:rsidR="00777BB9" w:rsidRPr="003A1878">
        <w:rPr>
          <w:rFonts w:cs="Calibri"/>
          <w:color w:val="auto"/>
          <w:sz w:val="24"/>
          <w:szCs w:val="24"/>
        </w:rPr>
        <w:t>,</w:t>
      </w:r>
    </w:p>
    <w:p w14:paraId="7836B295" w14:textId="6BEBC998" w:rsidR="00401A00" w:rsidRPr="003A1878" w:rsidRDefault="00E4196A" w:rsidP="0096353A">
      <w:pPr>
        <w:pStyle w:val="Akapitzlist"/>
        <w:numPr>
          <w:ilvl w:val="1"/>
          <w:numId w:val="10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nie są objęci kwarantanną lub izolacją.</w:t>
      </w:r>
    </w:p>
    <w:p w14:paraId="480211C8" w14:textId="4FA1CB72" w:rsidR="00401A00" w:rsidRPr="003A1878" w:rsidRDefault="00E4196A" w:rsidP="008D1622">
      <w:pPr>
        <w:pStyle w:val="Akapitzlist"/>
        <w:numPr>
          <w:ilvl w:val="0"/>
          <w:numId w:val="5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W przypadku wystąpienia niepokojących objaw</w:t>
      </w:r>
      <w:r w:rsidRPr="003A1878">
        <w:rPr>
          <w:rFonts w:cs="Calibri"/>
          <w:color w:val="auto"/>
          <w:sz w:val="24"/>
          <w:szCs w:val="24"/>
          <w:lang w:val="es-ES_tradnl"/>
        </w:rPr>
        <w:t>ó</w:t>
      </w:r>
      <w:r w:rsidRPr="003A1878">
        <w:rPr>
          <w:rFonts w:cs="Calibri"/>
          <w:color w:val="auto"/>
          <w:sz w:val="24"/>
          <w:szCs w:val="24"/>
        </w:rPr>
        <w:t xml:space="preserve">w, sugerujących zakażenie </w:t>
      </w:r>
      <w:proofErr w:type="spellStart"/>
      <w:r w:rsidRPr="003A1878">
        <w:rPr>
          <w:rFonts w:cs="Calibri"/>
          <w:color w:val="auto"/>
          <w:sz w:val="24"/>
          <w:szCs w:val="24"/>
        </w:rPr>
        <w:t>koronawirusem</w:t>
      </w:r>
      <w:proofErr w:type="spellEnd"/>
      <w:r w:rsidRPr="003A1878">
        <w:rPr>
          <w:rFonts w:cs="Calibri"/>
          <w:color w:val="auto"/>
          <w:sz w:val="24"/>
          <w:szCs w:val="24"/>
        </w:rPr>
        <w:t>, studenci, doktoranci i inni uczestnicy</w:t>
      </w:r>
      <w:r w:rsidR="0048277E" w:rsidRPr="003A1878">
        <w:rPr>
          <w:rFonts w:cs="Calibri"/>
          <w:color w:val="auto"/>
          <w:sz w:val="24"/>
          <w:szCs w:val="24"/>
        </w:rPr>
        <w:t xml:space="preserve"> procesu</w:t>
      </w:r>
      <w:r w:rsidRPr="003A1878">
        <w:rPr>
          <w:rFonts w:cs="Calibri"/>
          <w:color w:val="auto"/>
          <w:sz w:val="24"/>
          <w:szCs w:val="24"/>
        </w:rPr>
        <w:t xml:space="preserve"> kształcenia  powinni pozostać w domu </w:t>
      </w:r>
      <w:r w:rsidRPr="003A1878">
        <w:rPr>
          <w:rFonts w:cs="Calibri"/>
          <w:color w:val="auto"/>
          <w:sz w:val="24"/>
          <w:szCs w:val="24"/>
          <w:u w:color="FF0000"/>
        </w:rPr>
        <w:t>i skontaktować się telefonicznie ze stacją sanitarno-epidemiologiczną, oddziałem zakaźnym lub lekarzem POZ.</w:t>
      </w:r>
    </w:p>
    <w:p w14:paraId="1270F815" w14:textId="0ABB5ADC" w:rsidR="00401A00" w:rsidRPr="003A1878" w:rsidRDefault="00E4196A" w:rsidP="008D1622">
      <w:pPr>
        <w:pStyle w:val="Akapitzlist"/>
        <w:numPr>
          <w:ilvl w:val="0"/>
          <w:numId w:val="2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Studenci</w:t>
      </w:r>
      <w:r w:rsidR="008D1622" w:rsidRPr="003A1878">
        <w:rPr>
          <w:rFonts w:cs="Calibri"/>
          <w:color w:val="auto"/>
          <w:sz w:val="24"/>
          <w:szCs w:val="24"/>
        </w:rPr>
        <w:t>,</w:t>
      </w:r>
      <w:r w:rsidRPr="003A1878">
        <w:rPr>
          <w:rFonts w:cs="Calibri"/>
          <w:color w:val="auto"/>
          <w:sz w:val="24"/>
          <w:szCs w:val="24"/>
        </w:rPr>
        <w:t xml:space="preserve"> doktoranci</w:t>
      </w:r>
      <w:r w:rsidR="008D1622" w:rsidRPr="003A1878">
        <w:rPr>
          <w:rFonts w:cs="Calibri"/>
          <w:color w:val="auto"/>
          <w:sz w:val="24"/>
          <w:szCs w:val="24"/>
        </w:rPr>
        <w:t xml:space="preserve"> oraz</w:t>
      </w:r>
      <w:r w:rsidRPr="003A1878">
        <w:rPr>
          <w:rFonts w:cs="Calibri"/>
          <w:color w:val="auto"/>
          <w:sz w:val="24"/>
          <w:szCs w:val="24"/>
        </w:rPr>
        <w:t xml:space="preserve"> inni uczestnicy </w:t>
      </w:r>
      <w:r w:rsidR="0048277E" w:rsidRPr="003A1878">
        <w:rPr>
          <w:rFonts w:cs="Calibri"/>
          <w:color w:val="auto"/>
          <w:sz w:val="24"/>
          <w:szCs w:val="24"/>
        </w:rPr>
        <w:t xml:space="preserve">procesu </w:t>
      </w:r>
      <w:r w:rsidRPr="003A1878">
        <w:rPr>
          <w:rFonts w:cs="Calibri"/>
          <w:color w:val="auto"/>
          <w:sz w:val="24"/>
          <w:szCs w:val="24"/>
        </w:rPr>
        <w:t>kształcenia zobowiązani są do niezwłocznego powiadomienia uczelni</w:t>
      </w:r>
      <w:r w:rsidR="0048277E" w:rsidRPr="003A1878">
        <w:rPr>
          <w:rFonts w:cs="Calibri"/>
          <w:color w:val="auto"/>
          <w:sz w:val="24"/>
          <w:szCs w:val="24"/>
        </w:rPr>
        <w:t xml:space="preserve"> w sytuacji</w:t>
      </w:r>
      <w:r w:rsidRPr="003A1878">
        <w:rPr>
          <w:rFonts w:cs="Calibri"/>
          <w:color w:val="auto"/>
          <w:sz w:val="24"/>
          <w:szCs w:val="24"/>
        </w:rPr>
        <w:t>:</w:t>
      </w:r>
    </w:p>
    <w:p w14:paraId="12E9E99D" w14:textId="063B22E6" w:rsidR="0048277E" w:rsidRPr="003A1878" w:rsidRDefault="0048277E" w:rsidP="0096353A">
      <w:pPr>
        <w:pStyle w:val="Akapitzlist"/>
        <w:numPr>
          <w:ilvl w:val="0"/>
          <w:numId w:val="13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stwierdzenia</w:t>
      </w:r>
      <w:r w:rsidR="00E4196A" w:rsidRPr="003A1878">
        <w:rPr>
          <w:rFonts w:cs="Calibri"/>
          <w:color w:val="auto"/>
          <w:sz w:val="24"/>
          <w:szCs w:val="24"/>
        </w:rPr>
        <w:t xml:space="preserve"> </w:t>
      </w:r>
      <w:r w:rsidRPr="003A1878">
        <w:rPr>
          <w:rFonts w:cs="Calibri"/>
          <w:color w:val="auto"/>
          <w:sz w:val="24"/>
          <w:szCs w:val="24"/>
        </w:rPr>
        <w:t xml:space="preserve">zakażenia wywołanego </w:t>
      </w:r>
      <w:r w:rsidR="00E4196A" w:rsidRPr="003A1878">
        <w:rPr>
          <w:rFonts w:cs="Calibri"/>
          <w:color w:val="auto"/>
          <w:sz w:val="24"/>
          <w:szCs w:val="24"/>
        </w:rPr>
        <w:t>wirusem SARS-CoV-2</w:t>
      </w:r>
      <w:r w:rsidR="00777BB9" w:rsidRPr="003A1878">
        <w:rPr>
          <w:rFonts w:cs="Calibri"/>
          <w:color w:val="auto"/>
          <w:sz w:val="24"/>
          <w:szCs w:val="24"/>
        </w:rPr>
        <w:t>,</w:t>
      </w:r>
      <w:r w:rsidR="008D1622" w:rsidRPr="003A1878">
        <w:rPr>
          <w:rFonts w:cs="Calibri"/>
          <w:color w:val="auto"/>
          <w:sz w:val="24"/>
          <w:szCs w:val="24"/>
        </w:rPr>
        <w:t xml:space="preserve"> </w:t>
      </w:r>
    </w:p>
    <w:p w14:paraId="32B3F76A" w14:textId="7E9B83F6" w:rsidR="00401A00" w:rsidRPr="003A1878" w:rsidRDefault="0048277E" w:rsidP="0096353A">
      <w:pPr>
        <w:pStyle w:val="Akapitzlist"/>
        <w:numPr>
          <w:ilvl w:val="0"/>
          <w:numId w:val="13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otrzymania decyzji dotyczącej  </w:t>
      </w:r>
      <w:r w:rsidR="00E4196A" w:rsidRPr="003A1878">
        <w:rPr>
          <w:rFonts w:cs="Calibri"/>
          <w:color w:val="auto"/>
          <w:sz w:val="24"/>
          <w:szCs w:val="24"/>
        </w:rPr>
        <w:t xml:space="preserve">izolacji lub </w:t>
      </w:r>
      <w:r w:rsidRPr="003A1878">
        <w:rPr>
          <w:rFonts w:cs="Calibri"/>
          <w:color w:val="auto"/>
          <w:sz w:val="24"/>
          <w:szCs w:val="24"/>
        </w:rPr>
        <w:t xml:space="preserve">objęcia </w:t>
      </w:r>
      <w:r w:rsidR="00E4196A" w:rsidRPr="003A1878">
        <w:rPr>
          <w:rFonts w:cs="Calibri"/>
          <w:color w:val="auto"/>
          <w:sz w:val="24"/>
          <w:szCs w:val="24"/>
        </w:rPr>
        <w:t xml:space="preserve">leczeniem zamkniętym </w:t>
      </w:r>
      <w:r w:rsidR="0023357C">
        <w:rPr>
          <w:rFonts w:cs="Calibri"/>
          <w:color w:val="auto"/>
          <w:sz w:val="24"/>
          <w:szCs w:val="24"/>
        </w:rPr>
        <w:t xml:space="preserve"> - wraz ze wskazaniem terminu,</w:t>
      </w:r>
    </w:p>
    <w:p w14:paraId="3D276D02" w14:textId="0864F740" w:rsidR="0048277E" w:rsidRPr="003A1878" w:rsidRDefault="0048277E" w:rsidP="0096353A">
      <w:pPr>
        <w:pStyle w:val="Akapitzlist"/>
        <w:numPr>
          <w:ilvl w:val="0"/>
          <w:numId w:val="13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objęcia kwarantanną z powodu kontaktu bezpośredniego lub kontaktu osób zamieszkujących we wspólnym gospodarstwie domowym z osobą zakażoną</w:t>
      </w:r>
      <w:r w:rsidR="00777BB9" w:rsidRPr="003A1878">
        <w:rPr>
          <w:rFonts w:cs="Calibri"/>
          <w:color w:val="auto"/>
          <w:sz w:val="24"/>
          <w:szCs w:val="24"/>
        </w:rPr>
        <w:t>,</w:t>
      </w:r>
    </w:p>
    <w:p w14:paraId="535FE1D7" w14:textId="6C170D83" w:rsidR="00401A00" w:rsidRPr="00FB1ECF" w:rsidRDefault="00E4196A" w:rsidP="0080006B">
      <w:pPr>
        <w:spacing w:before="240"/>
        <w:ind w:left="360"/>
        <w:jc w:val="both"/>
        <w:rPr>
          <w:rFonts w:cs="Calibri"/>
          <w:color w:val="auto"/>
          <w:sz w:val="24"/>
          <w:szCs w:val="24"/>
          <w:u w:val="single"/>
        </w:rPr>
      </w:pPr>
      <w:r w:rsidRPr="00B86C04">
        <w:rPr>
          <w:rFonts w:cs="Calibri"/>
          <w:color w:val="auto"/>
          <w:sz w:val="24"/>
          <w:szCs w:val="24"/>
          <w:u w:val="single"/>
        </w:rPr>
        <w:t xml:space="preserve">przesyłając informację o zaistniałej sytuacji  mailowo na adres dziekanatu lub prodziekana ds. studenckich </w:t>
      </w:r>
      <w:r w:rsidRPr="00FB1ECF">
        <w:rPr>
          <w:rFonts w:cs="Calibri"/>
          <w:color w:val="auto"/>
          <w:sz w:val="24"/>
          <w:szCs w:val="24"/>
          <w:u w:val="single"/>
        </w:rPr>
        <w:t xml:space="preserve">lub sekretariatu szkoły doktorskiej. </w:t>
      </w:r>
    </w:p>
    <w:p w14:paraId="4B6E3C12" w14:textId="18FDCC5A" w:rsidR="001A24D3" w:rsidRPr="003A1878" w:rsidRDefault="0080006B" w:rsidP="0080006B">
      <w:pPr>
        <w:pStyle w:val="NormalnyWeb"/>
        <w:ind w:left="360"/>
        <w:jc w:val="both"/>
        <w:rPr>
          <w:rFonts w:ascii="Calibri" w:hAnsi="Calibri" w:cs="Calibri"/>
          <w:u w:color="FF0000"/>
        </w:rPr>
      </w:pPr>
      <w:r w:rsidRPr="003A1878">
        <w:rPr>
          <w:rFonts w:ascii="Calibri" w:hAnsi="Calibri" w:cs="Calibri"/>
          <w:color w:val="auto"/>
        </w:rPr>
        <w:t>W przypadku przekazania Uniwersytetowi informacji o infekcji lub kwarantannie, w celu przeprowadzenia wewnętrznego dochodzenia epidemicznego i ograniczenia rozprzestrzeniania się epidemii dane osobowe będą przetwarzane przez Uczelnię na podstawie art. 6 ust. 1 lit. d i f oraz art. 9 ust. 1 lit. i RODO.</w:t>
      </w:r>
    </w:p>
    <w:p w14:paraId="2067DC5C" w14:textId="3866C125" w:rsidR="00401A00" w:rsidRPr="00196C59" w:rsidRDefault="00E4196A" w:rsidP="0096353A">
      <w:pPr>
        <w:pStyle w:val="Akapitzlist"/>
        <w:numPr>
          <w:ilvl w:val="0"/>
          <w:numId w:val="8"/>
        </w:numPr>
        <w:spacing w:before="240"/>
        <w:jc w:val="both"/>
        <w:rPr>
          <w:rFonts w:cs="Calibri"/>
          <w:b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Prodziekan ds. studenckich </w:t>
      </w:r>
      <w:r w:rsidRPr="003A1878">
        <w:rPr>
          <w:rFonts w:cs="Calibri"/>
          <w:color w:val="auto"/>
          <w:sz w:val="24"/>
          <w:szCs w:val="24"/>
          <w:u w:color="FF0000"/>
        </w:rPr>
        <w:t xml:space="preserve">lub dyrektor szkoły doktorskiej </w:t>
      </w:r>
      <w:r w:rsidR="0080006B" w:rsidRPr="003A1878">
        <w:rPr>
          <w:rFonts w:cs="Calibri"/>
          <w:color w:val="auto"/>
          <w:sz w:val="24"/>
          <w:szCs w:val="24"/>
        </w:rPr>
        <w:t>przekazuje informacje  o liczbie osób zakażonych oraz objętych kwarantanną</w:t>
      </w:r>
      <w:r w:rsidRPr="003A1878">
        <w:rPr>
          <w:rFonts w:cs="Calibri"/>
          <w:color w:val="auto"/>
          <w:sz w:val="24"/>
          <w:szCs w:val="24"/>
        </w:rPr>
        <w:t xml:space="preserve"> prorektor</w:t>
      </w:r>
      <w:r w:rsidR="0080006B" w:rsidRPr="003A1878">
        <w:rPr>
          <w:rFonts w:cs="Calibri"/>
          <w:color w:val="auto"/>
          <w:sz w:val="24"/>
          <w:szCs w:val="24"/>
        </w:rPr>
        <w:t xml:space="preserve">owi </w:t>
      </w:r>
      <w:r w:rsidRPr="003A1878">
        <w:rPr>
          <w:rFonts w:cs="Calibri"/>
          <w:color w:val="auto"/>
          <w:sz w:val="24"/>
          <w:szCs w:val="24"/>
        </w:rPr>
        <w:t xml:space="preserve"> ds. studenckich na adres: </w:t>
      </w:r>
      <w:r w:rsidRPr="00196C59">
        <w:rPr>
          <w:rFonts w:cs="Calibri"/>
          <w:b/>
          <w:color w:val="auto"/>
          <w:sz w:val="24"/>
          <w:szCs w:val="24"/>
        </w:rPr>
        <w:t>studia.kwarantanna@umk.pl</w:t>
      </w:r>
      <w:r w:rsidR="008D1622" w:rsidRPr="00196C59">
        <w:rPr>
          <w:rFonts w:cs="Calibri"/>
          <w:b/>
          <w:color w:val="auto"/>
          <w:sz w:val="24"/>
          <w:szCs w:val="24"/>
        </w:rPr>
        <w:t>.</w:t>
      </w:r>
    </w:p>
    <w:p w14:paraId="4B7D7470" w14:textId="2EEC5F11" w:rsidR="00401A00" w:rsidRPr="003A1878" w:rsidRDefault="00E4196A" w:rsidP="0096353A">
      <w:pPr>
        <w:pStyle w:val="Akapitzlist"/>
        <w:numPr>
          <w:ilvl w:val="0"/>
          <w:numId w:val="2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Prorektor ds. studenckich raportuje </w:t>
      </w:r>
      <w:r w:rsidR="0048277E" w:rsidRPr="003A1878">
        <w:rPr>
          <w:rFonts w:cs="Calibri"/>
          <w:color w:val="auto"/>
          <w:sz w:val="24"/>
          <w:szCs w:val="24"/>
        </w:rPr>
        <w:t>odpowiednim organom</w:t>
      </w:r>
      <w:r w:rsidR="00424B17" w:rsidRPr="003A1878">
        <w:rPr>
          <w:rFonts w:cs="Calibri"/>
          <w:color w:val="auto"/>
          <w:sz w:val="24"/>
          <w:szCs w:val="24"/>
        </w:rPr>
        <w:t xml:space="preserve"> </w:t>
      </w:r>
      <w:r w:rsidRPr="003A1878">
        <w:rPr>
          <w:rFonts w:cs="Calibri"/>
          <w:color w:val="auto"/>
          <w:sz w:val="24"/>
          <w:szCs w:val="24"/>
        </w:rPr>
        <w:t xml:space="preserve">o sytuacji epidemicznej </w:t>
      </w:r>
      <w:r w:rsidR="0048277E" w:rsidRPr="003A1878">
        <w:rPr>
          <w:rFonts w:cs="Calibri"/>
          <w:color w:val="auto"/>
          <w:sz w:val="24"/>
          <w:szCs w:val="24"/>
        </w:rPr>
        <w:t xml:space="preserve">dotyczącej </w:t>
      </w:r>
      <w:r w:rsidRPr="003A1878">
        <w:rPr>
          <w:rFonts w:cs="Calibri"/>
          <w:color w:val="auto"/>
          <w:sz w:val="24"/>
          <w:szCs w:val="24"/>
        </w:rPr>
        <w:t>student</w:t>
      </w:r>
      <w:r w:rsidRPr="003A1878">
        <w:rPr>
          <w:rFonts w:cs="Calibri"/>
          <w:color w:val="auto"/>
          <w:sz w:val="24"/>
          <w:szCs w:val="24"/>
          <w:lang w:val="es-ES_tradnl"/>
        </w:rPr>
        <w:t>ó</w:t>
      </w:r>
      <w:r w:rsidRPr="003A1878">
        <w:rPr>
          <w:rFonts w:cs="Calibri"/>
          <w:color w:val="auto"/>
          <w:sz w:val="24"/>
          <w:szCs w:val="24"/>
        </w:rPr>
        <w:t>w i doktorant</w:t>
      </w:r>
      <w:r w:rsidRPr="003A1878">
        <w:rPr>
          <w:rFonts w:cs="Calibri"/>
          <w:color w:val="auto"/>
          <w:sz w:val="24"/>
          <w:szCs w:val="24"/>
          <w:lang w:val="es-ES_tradnl"/>
        </w:rPr>
        <w:t>ó</w:t>
      </w:r>
      <w:r w:rsidRPr="003A1878">
        <w:rPr>
          <w:rFonts w:cs="Calibri"/>
          <w:color w:val="auto"/>
          <w:sz w:val="24"/>
          <w:szCs w:val="24"/>
        </w:rPr>
        <w:t>w</w:t>
      </w:r>
      <w:r w:rsidR="008D1622" w:rsidRPr="003A1878">
        <w:rPr>
          <w:rFonts w:cs="Calibri"/>
          <w:color w:val="auto"/>
          <w:sz w:val="24"/>
          <w:szCs w:val="24"/>
        </w:rPr>
        <w:t>.</w:t>
      </w:r>
      <w:r w:rsidRPr="003A1878">
        <w:rPr>
          <w:rFonts w:cs="Calibri"/>
          <w:color w:val="auto"/>
          <w:sz w:val="24"/>
          <w:szCs w:val="24"/>
        </w:rPr>
        <w:t xml:space="preserve"> </w:t>
      </w:r>
    </w:p>
    <w:p w14:paraId="030E3753" w14:textId="77777777" w:rsidR="00401A00" w:rsidRPr="003A1878" w:rsidRDefault="00E4196A" w:rsidP="008D1622">
      <w:pPr>
        <w:pStyle w:val="Akapitzlist"/>
        <w:numPr>
          <w:ilvl w:val="0"/>
          <w:numId w:val="2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lastRenderedPageBreak/>
        <w:t xml:space="preserve">W przypadku stwierdzenia zakażenia studenta, doktoranta lub nauczyciela akademickiego odbywających zajęcia stacjonarne grupa lub grupy zajęciowe przechodzą w tryb nauczania zdalnego na okres minimum 10 dni </w:t>
      </w:r>
      <w:r w:rsidRPr="003A1878">
        <w:rPr>
          <w:rFonts w:cs="Calibri"/>
          <w:bCs/>
          <w:color w:val="auto"/>
          <w:sz w:val="24"/>
          <w:szCs w:val="24"/>
        </w:rPr>
        <w:t>od daty ostatniego wspólnego kontaktu w grupie.</w:t>
      </w:r>
    </w:p>
    <w:p w14:paraId="536D0B4C" w14:textId="77777777" w:rsidR="00401A00" w:rsidRPr="003A1878" w:rsidRDefault="00E4196A">
      <w:pPr>
        <w:pStyle w:val="Akapitzlist"/>
        <w:numPr>
          <w:ilvl w:val="0"/>
          <w:numId w:val="2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Nieobecność studenta lub doktoranta na zajęciach stacjonarnych spowodowana kwarantanną traktuje się jako nieobecność usprawiedliwioną z obowiązkiem odrobienia lub zaliczenia zajęć.</w:t>
      </w:r>
    </w:p>
    <w:p w14:paraId="19573988" w14:textId="38C2A292" w:rsidR="00401A00" w:rsidRPr="003A1878" w:rsidRDefault="00E4196A" w:rsidP="0096353A">
      <w:pPr>
        <w:pStyle w:val="Akapitzlist"/>
        <w:numPr>
          <w:ilvl w:val="0"/>
          <w:numId w:val="9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Student lub doktorant ustala z prowadzącym </w:t>
      </w:r>
      <w:proofErr w:type="spellStart"/>
      <w:r w:rsidRPr="003A1878">
        <w:rPr>
          <w:rFonts w:cs="Calibri"/>
          <w:color w:val="auto"/>
          <w:sz w:val="24"/>
          <w:szCs w:val="24"/>
        </w:rPr>
        <w:t>zaję</w:t>
      </w:r>
      <w:proofErr w:type="spellEnd"/>
      <w:r w:rsidRPr="003A1878">
        <w:rPr>
          <w:rFonts w:cs="Calibri"/>
          <w:color w:val="auto"/>
          <w:sz w:val="24"/>
          <w:szCs w:val="24"/>
          <w:lang w:val="pt-PT"/>
        </w:rPr>
        <w:t>cia mo</w:t>
      </w:r>
      <w:proofErr w:type="spellStart"/>
      <w:r w:rsidRPr="003A1878">
        <w:rPr>
          <w:rFonts w:cs="Calibri"/>
          <w:color w:val="auto"/>
          <w:sz w:val="24"/>
          <w:szCs w:val="24"/>
        </w:rPr>
        <w:t>żliwość</w:t>
      </w:r>
      <w:proofErr w:type="spellEnd"/>
      <w:r w:rsidRPr="003A1878">
        <w:rPr>
          <w:rFonts w:cs="Calibri"/>
          <w:color w:val="auto"/>
          <w:sz w:val="24"/>
          <w:szCs w:val="24"/>
        </w:rPr>
        <w:t xml:space="preserve"> i formę odrobienia lub zaliczenia zajęć.</w:t>
      </w:r>
    </w:p>
    <w:p w14:paraId="1DE39747" w14:textId="765526F5" w:rsidR="0096353A" w:rsidRPr="003A1878" w:rsidRDefault="0096353A" w:rsidP="0096353A">
      <w:pPr>
        <w:pStyle w:val="Akapitzlist"/>
        <w:numPr>
          <w:ilvl w:val="0"/>
          <w:numId w:val="9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Uruchamia się </w:t>
      </w:r>
      <w:r w:rsidR="004D61BA" w:rsidRPr="003A1878">
        <w:rPr>
          <w:rFonts w:cs="Calibri"/>
          <w:color w:val="auto"/>
          <w:sz w:val="24"/>
          <w:szCs w:val="24"/>
        </w:rPr>
        <w:t>dla studentów i doktorantów</w:t>
      </w:r>
      <w:r w:rsidR="0080006B" w:rsidRPr="003A1878">
        <w:rPr>
          <w:rFonts w:cs="Calibri"/>
          <w:color w:val="auto"/>
          <w:sz w:val="24"/>
          <w:szCs w:val="24"/>
        </w:rPr>
        <w:t xml:space="preserve"> (po dokonaniu identyfikacji </w:t>
      </w:r>
      <w:r w:rsidR="00B86C04">
        <w:rPr>
          <w:rFonts w:cs="Calibri"/>
          <w:color w:val="auto"/>
          <w:sz w:val="24"/>
          <w:szCs w:val="24"/>
        </w:rPr>
        <w:t xml:space="preserve"> na podstawie </w:t>
      </w:r>
      <w:r w:rsidR="0080006B" w:rsidRPr="003A1878">
        <w:rPr>
          <w:rFonts w:cs="Calibri"/>
          <w:color w:val="auto"/>
          <w:sz w:val="24"/>
          <w:szCs w:val="24"/>
        </w:rPr>
        <w:t xml:space="preserve"> nume</w:t>
      </w:r>
      <w:r w:rsidR="00196C59">
        <w:rPr>
          <w:rFonts w:cs="Calibri"/>
          <w:color w:val="auto"/>
          <w:sz w:val="24"/>
          <w:szCs w:val="24"/>
        </w:rPr>
        <w:t>ru</w:t>
      </w:r>
      <w:r w:rsidR="0080006B" w:rsidRPr="003A1878">
        <w:rPr>
          <w:rFonts w:cs="Calibri"/>
          <w:color w:val="auto"/>
          <w:sz w:val="24"/>
          <w:szCs w:val="24"/>
        </w:rPr>
        <w:t xml:space="preserve"> albumu)</w:t>
      </w:r>
      <w:r w:rsidR="004D61BA" w:rsidRPr="003A1878">
        <w:rPr>
          <w:rFonts w:cs="Calibri"/>
          <w:color w:val="auto"/>
          <w:sz w:val="24"/>
          <w:szCs w:val="24"/>
        </w:rPr>
        <w:t>:</w:t>
      </w:r>
    </w:p>
    <w:p w14:paraId="5B4C9C0C" w14:textId="2CF8FCF4" w:rsidR="00FA08F9" w:rsidRPr="00196C59" w:rsidRDefault="00196C59" w:rsidP="004D61BA">
      <w:pPr>
        <w:pStyle w:val="Akapitzlist"/>
        <w:numPr>
          <w:ilvl w:val="0"/>
          <w:numId w:val="14"/>
        </w:numPr>
        <w:spacing w:after="100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p</w:t>
      </w:r>
      <w:r w:rsidR="00FA08F9" w:rsidRPr="00196C59">
        <w:rPr>
          <w:rFonts w:cs="Calibri"/>
          <w:color w:val="auto"/>
          <w:sz w:val="24"/>
          <w:szCs w:val="24"/>
        </w:rPr>
        <w:t xml:space="preserve">omoc </w:t>
      </w:r>
      <w:del w:id="1" w:author="Łukasz Czarnecki" w:date="2020-10-30T11:47:00Z">
        <w:r w:rsidR="00FA08F9" w:rsidRPr="00196C59" w:rsidDel="00855D9A">
          <w:rPr>
            <w:rFonts w:cs="Calibri"/>
            <w:color w:val="auto"/>
            <w:sz w:val="24"/>
            <w:szCs w:val="24"/>
          </w:rPr>
          <w:delText>psychologicz</w:delText>
        </w:r>
        <w:r w:rsidR="004D61BA" w:rsidRPr="00196C59" w:rsidDel="00855D9A">
          <w:rPr>
            <w:rFonts w:cs="Calibri"/>
            <w:color w:val="auto"/>
            <w:sz w:val="24"/>
            <w:szCs w:val="24"/>
          </w:rPr>
          <w:delText>ą</w:delText>
        </w:r>
      </w:del>
      <w:ins w:id="2" w:author="Łukasz Czarnecki" w:date="2020-10-30T11:47:00Z">
        <w:r w:rsidR="00855D9A" w:rsidRPr="00196C59">
          <w:rPr>
            <w:rFonts w:cs="Calibri"/>
            <w:color w:val="auto"/>
            <w:sz w:val="24"/>
            <w:szCs w:val="24"/>
          </w:rPr>
          <w:t>psychologiczną</w:t>
        </w:r>
      </w:ins>
      <w:r w:rsidR="004D61BA" w:rsidRPr="00196C59">
        <w:rPr>
          <w:rFonts w:cs="Calibri"/>
          <w:color w:val="auto"/>
          <w:sz w:val="24"/>
          <w:szCs w:val="24"/>
        </w:rPr>
        <w:t xml:space="preserve"> czynną we</w:t>
      </w:r>
      <w:r w:rsidR="00FA08F9" w:rsidRPr="00196C59">
        <w:rPr>
          <w:rFonts w:cs="Calibri"/>
          <w:color w:val="auto"/>
          <w:sz w:val="24"/>
          <w:szCs w:val="24"/>
        </w:rPr>
        <w:t xml:space="preserve"> wtorki i czwartki w godz. 16-18, tel. 502 695</w:t>
      </w:r>
      <w:r w:rsidR="004D61BA" w:rsidRPr="00196C59">
        <w:rPr>
          <w:rFonts w:cs="Calibri"/>
          <w:color w:val="auto"/>
          <w:sz w:val="24"/>
          <w:szCs w:val="24"/>
        </w:rPr>
        <w:t> </w:t>
      </w:r>
      <w:r w:rsidR="00FA08F9" w:rsidRPr="00196C59">
        <w:rPr>
          <w:rFonts w:cs="Calibri"/>
          <w:color w:val="auto"/>
          <w:sz w:val="24"/>
          <w:szCs w:val="24"/>
        </w:rPr>
        <w:t>564.</w:t>
      </w:r>
    </w:p>
    <w:p w14:paraId="3E5A6054" w14:textId="09D73A49" w:rsidR="00FA08F9" w:rsidRPr="00196C59" w:rsidRDefault="00196C59" w:rsidP="0080006B">
      <w:pPr>
        <w:pStyle w:val="Akapitzlist"/>
        <w:numPr>
          <w:ilvl w:val="0"/>
          <w:numId w:val="14"/>
        </w:numPr>
        <w:spacing w:after="100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i</w:t>
      </w:r>
      <w:r w:rsidR="004D61BA" w:rsidRPr="00196C59">
        <w:rPr>
          <w:rFonts w:cs="Calibri"/>
          <w:color w:val="auto"/>
          <w:sz w:val="24"/>
          <w:szCs w:val="24"/>
        </w:rPr>
        <w:t>nfolinię dla studentów zagranicznych</w:t>
      </w:r>
      <w:r w:rsidR="0080006B" w:rsidRPr="00196C59">
        <w:rPr>
          <w:rFonts w:cs="Calibri"/>
          <w:color w:val="auto"/>
          <w:sz w:val="24"/>
          <w:szCs w:val="24"/>
        </w:rPr>
        <w:t xml:space="preserve"> </w:t>
      </w:r>
      <w:r w:rsidR="00FA08F9" w:rsidRPr="00196C59">
        <w:rPr>
          <w:rFonts w:cs="Calibri"/>
          <w:color w:val="auto"/>
          <w:sz w:val="24"/>
          <w:szCs w:val="24"/>
        </w:rPr>
        <w:t>w sprawie pomocy lekarskiej (</w:t>
      </w:r>
      <w:proofErr w:type="spellStart"/>
      <w:r w:rsidR="00FA08F9" w:rsidRPr="00196C59">
        <w:rPr>
          <w:rFonts w:cs="Calibri"/>
          <w:color w:val="auto"/>
          <w:sz w:val="24"/>
          <w:szCs w:val="24"/>
        </w:rPr>
        <w:t>teleporady</w:t>
      </w:r>
      <w:proofErr w:type="spellEnd"/>
      <w:r w:rsidR="00FA08F9" w:rsidRPr="00196C59">
        <w:rPr>
          <w:rFonts w:cs="Calibri"/>
          <w:color w:val="auto"/>
          <w:sz w:val="24"/>
          <w:szCs w:val="24"/>
        </w:rPr>
        <w:t>): 501 102 461.</w:t>
      </w:r>
    </w:p>
    <w:p w14:paraId="17FB747A" w14:textId="77777777" w:rsidR="00401A00" w:rsidRPr="003A1878" w:rsidRDefault="00401A00" w:rsidP="0096353A">
      <w:pPr>
        <w:pStyle w:val="NormalnyWeb"/>
        <w:jc w:val="both"/>
        <w:rPr>
          <w:rFonts w:ascii="Calibri" w:hAnsi="Calibri" w:cs="Calibri"/>
          <w:color w:val="auto"/>
        </w:rPr>
      </w:pPr>
    </w:p>
    <w:sectPr w:rsidR="00401A00" w:rsidRPr="003A187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DF9D4" w14:textId="77777777" w:rsidR="00A550EA" w:rsidRDefault="00A550EA">
      <w:pPr>
        <w:spacing w:after="0" w:line="240" w:lineRule="auto"/>
      </w:pPr>
      <w:r>
        <w:separator/>
      </w:r>
    </w:p>
  </w:endnote>
  <w:endnote w:type="continuationSeparator" w:id="0">
    <w:p w14:paraId="0BDD9BD2" w14:textId="77777777" w:rsidR="00A550EA" w:rsidRDefault="00A5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F5D9A" w14:textId="77777777" w:rsidR="00401A00" w:rsidRDefault="00401A0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B0395" w14:textId="77777777" w:rsidR="00A550EA" w:rsidRDefault="00A550EA">
      <w:pPr>
        <w:spacing w:after="0" w:line="240" w:lineRule="auto"/>
      </w:pPr>
      <w:r>
        <w:separator/>
      </w:r>
    </w:p>
  </w:footnote>
  <w:footnote w:type="continuationSeparator" w:id="0">
    <w:p w14:paraId="2680EF1B" w14:textId="77777777" w:rsidR="00A550EA" w:rsidRDefault="00A5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921C" w14:textId="77777777" w:rsidR="00401A00" w:rsidRDefault="00401A0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C6D"/>
    <w:multiLevelType w:val="hybridMultilevel"/>
    <w:tmpl w:val="FE70D71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0AAB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8C42F6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A035E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B76E71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4EAB41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94EAEB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084EA2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D3C58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7DE119A"/>
    <w:multiLevelType w:val="hybridMultilevel"/>
    <w:tmpl w:val="EE5278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0AAB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8C42F6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A035E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B76E71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4EAB41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94EAEB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084EA2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D3C58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AB60734"/>
    <w:multiLevelType w:val="hybridMultilevel"/>
    <w:tmpl w:val="92EC0758"/>
    <w:lvl w:ilvl="0" w:tplc="1868D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11F"/>
    <w:multiLevelType w:val="hybridMultilevel"/>
    <w:tmpl w:val="F654AE1C"/>
    <w:lvl w:ilvl="0" w:tplc="AFBEAB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6DA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2F8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E841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E263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616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264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87E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C73057"/>
    <w:multiLevelType w:val="hybridMultilevel"/>
    <w:tmpl w:val="6F244A9A"/>
    <w:styleLink w:val="Zaimportowanystyl1"/>
    <w:lvl w:ilvl="0" w:tplc="62B66B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58E4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2D3E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649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C1F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8598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C84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A2D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A1C9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626741"/>
    <w:multiLevelType w:val="hybridMultilevel"/>
    <w:tmpl w:val="6F244A9A"/>
    <w:numStyleLink w:val="Zaimportowanystyl1"/>
  </w:abstractNum>
  <w:abstractNum w:abstractNumId="6" w15:restartNumberingAfterBreak="0">
    <w:nsid w:val="2A745584"/>
    <w:multiLevelType w:val="hybridMultilevel"/>
    <w:tmpl w:val="C07E3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2B3981"/>
    <w:multiLevelType w:val="hybridMultilevel"/>
    <w:tmpl w:val="FBA0E54A"/>
    <w:numStyleLink w:val="Zaimportowanystyl10"/>
  </w:abstractNum>
  <w:abstractNum w:abstractNumId="8" w15:restartNumberingAfterBreak="0">
    <w:nsid w:val="44E264DC"/>
    <w:multiLevelType w:val="hybridMultilevel"/>
    <w:tmpl w:val="0ABC3098"/>
    <w:styleLink w:val="Zaimportowanystyl2"/>
    <w:lvl w:ilvl="0" w:tplc="BBE021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1B2073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C34387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C5A5A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7AC4ED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DE517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9C4F8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3483E1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6E0A85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59EA29FD"/>
    <w:multiLevelType w:val="hybridMultilevel"/>
    <w:tmpl w:val="0ABC3098"/>
    <w:numStyleLink w:val="Zaimportowanystyl2"/>
  </w:abstractNum>
  <w:abstractNum w:abstractNumId="10" w15:restartNumberingAfterBreak="0">
    <w:nsid w:val="75812B36"/>
    <w:multiLevelType w:val="hybridMultilevel"/>
    <w:tmpl w:val="FBA0E54A"/>
    <w:styleLink w:val="Zaimportowanystyl10"/>
    <w:lvl w:ilvl="0" w:tplc="D43462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AD36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6DE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0FA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6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84B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488D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63F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8A6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5"/>
    <w:lvlOverride w:ilvl="0">
      <w:startOverride w:val="1"/>
      <w:lvl w:ilvl="0" w:tplc="0DBE8E1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0DBE8E10">
        <w:start w:val="1"/>
        <w:numFmt w:val="decimal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4388D0C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74E0238">
        <w:start w:val="1"/>
        <w:numFmt w:val="lowerRoman"/>
        <w:lvlText w:val="%3."/>
        <w:lvlJc w:val="left"/>
        <w:pPr>
          <w:ind w:left="17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6001898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0CEC8A2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2167326">
        <w:start w:val="1"/>
        <w:numFmt w:val="lowerRoman"/>
        <w:lvlText w:val="%6."/>
        <w:lvlJc w:val="left"/>
        <w:pPr>
          <w:ind w:left="39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E1E0AB0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FAC965A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D7C578C">
        <w:start w:val="1"/>
        <w:numFmt w:val="lowerRoman"/>
        <w:lvlText w:val="%9."/>
        <w:lvlJc w:val="left"/>
        <w:pPr>
          <w:ind w:left="60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Czarnecki">
    <w15:presenceInfo w15:providerId="Windows Live" w15:userId="74d76fd56ac6b3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0"/>
    <w:rsid w:val="00104997"/>
    <w:rsid w:val="00196C59"/>
    <w:rsid w:val="001A24D3"/>
    <w:rsid w:val="001F2B75"/>
    <w:rsid w:val="0023357C"/>
    <w:rsid w:val="00263DE3"/>
    <w:rsid w:val="003A1878"/>
    <w:rsid w:val="00401A00"/>
    <w:rsid w:val="00424B17"/>
    <w:rsid w:val="0048277E"/>
    <w:rsid w:val="004D61BA"/>
    <w:rsid w:val="005B49DC"/>
    <w:rsid w:val="00662077"/>
    <w:rsid w:val="00777BB9"/>
    <w:rsid w:val="0080006B"/>
    <w:rsid w:val="00855D9A"/>
    <w:rsid w:val="008D1622"/>
    <w:rsid w:val="00957355"/>
    <w:rsid w:val="0096353A"/>
    <w:rsid w:val="00983F5B"/>
    <w:rsid w:val="00A550EA"/>
    <w:rsid w:val="00A92827"/>
    <w:rsid w:val="00AB3471"/>
    <w:rsid w:val="00B25E52"/>
    <w:rsid w:val="00B86C04"/>
    <w:rsid w:val="00C2460D"/>
    <w:rsid w:val="00C456A2"/>
    <w:rsid w:val="00D3276B"/>
    <w:rsid w:val="00D3619A"/>
    <w:rsid w:val="00D437CE"/>
    <w:rsid w:val="00DD1F42"/>
    <w:rsid w:val="00E4196A"/>
    <w:rsid w:val="00FA08F9"/>
    <w:rsid w:val="00FA3F84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B64D"/>
  <w15:docId w15:val="{F00ED516-B1A0-4154-95DE-39D04EA1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7E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4827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C04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Kanclerz CM UMK</dc:creator>
  <cp:lastModifiedBy>Łukasz Czarnecki</cp:lastModifiedBy>
  <cp:revision>2</cp:revision>
  <cp:lastPrinted>2020-10-28T14:39:00Z</cp:lastPrinted>
  <dcterms:created xsi:type="dcterms:W3CDTF">2020-10-30T10:48:00Z</dcterms:created>
  <dcterms:modified xsi:type="dcterms:W3CDTF">2020-10-30T10:48:00Z</dcterms:modified>
</cp:coreProperties>
</file>